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6AA" w:rsidRPr="00FB7BB4" w:rsidRDefault="00DE16AA" w:rsidP="00DE16AA">
      <w:pPr>
        <w:spacing w:line="240" w:lineRule="auto"/>
        <w:jc w:val="right"/>
        <w:rPr>
          <w:i/>
          <w:iCs/>
          <w:sz w:val="20"/>
          <w:szCs w:val="28"/>
          <w:lang w:val="az-Latn-AZ"/>
        </w:rPr>
      </w:pPr>
      <w:r w:rsidRPr="00FB7BB4">
        <w:rPr>
          <w:i/>
          <w:iCs/>
          <w:sz w:val="20"/>
          <w:szCs w:val="28"/>
          <w:lang w:val="az-Latn-AZ"/>
        </w:rPr>
        <w:t>Mediasiya Şurasının İdarə Heyətinin</w:t>
      </w:r>
    </w:p>
    <w:p w:rsidR="00D32942" w:rsidRPr="00FB7BB4" w:rsidRDefault="00DE16AA" w:rsidP="00DE16AA">
      <w:pPr>
        <w:spacing w:line="240" w:lineRule="auto"/>
        <w:jc w:val="right"/>
        <w:rPr>
          <w:i/>
          <w:iCs/>
          <w:sz w:val="20"/>
          <w:szCs w:val="28"/>
          <w:lang w:val="az-Latn-AZ"/>
        </w:rPr>
      </w:pPr>
      <w:r w:rsidRPr="00FB7BB4">
        <w:rPr>
          <w:i/>
          <w:iCs/>
          <w:sz w:val="20"/>
          <w:szCs w:val="28"/>
          <w:lang w:val="az-Latn-AZ"/>
        </w:rPr>
        <w:t xml:space="preserve"> </w:t>
      </w:r>
      <w:r w:rsidRPr="00FB7BB4">
        <w:rPr>
          <w:i/>
          <w:iCs/>
          <w:sz w:val="20"/>
          <w:szCs w:val="28"/>
        </w:rPr>
        <w:t>“</w:t>
      </w:r>
      <w:r w:rsidRPr="00FB7BB4">
        <w:rPr>
          <w:i/>
          <w:iCs/>
          <w:sz w:val="20"/>
          <w:szCs w:val="28"/>
          <w:lang w:val="az-Latn-AZ"/>
        </w:rPr>
        <w:t xml:space="preserve">31” avqust 2022-ci </w:t>
      </w:r>
      <w:r w:rsidR="00B22EC6" w:rsidRPr="00FB7BB4">
        <w:rPr>
          <w:i/>
          <w:iCs/>
          <w:sz w:val="20"/>
          <w:szCs w:val="28"/>
          <w:lang w:val="az-Latn-AZ"/>
        </w:rPr>
        <w:t xml:space="preserve">il </w:t>
      </w:r>
      <w:r w:rsidRPr="00FB7BB4">
        <w:rPr>
          <w:i/>
          <w:iCs/>
          <w:sz w:val="20"/>
          <w:szCs w:val="28"/>
          <w:lang w:val="az-Latn-AZ"/>
        </w:rPr>
        <w:t>tarixli qərarı ilə təsdiq edilmişdir</w:t>
      </w:r>
    </w:p>
    <w:p w:rsidR="00DE16AA" w:rsidRPr="00FB7BB4" w:rsidRDefault="00DE16AA" w:rsidP="00DE16AA">
      <w:pPr>
        <w:spacing w:line="240" w:lineRule="auto"/>
        <w:jc w:val="right"/>
        <w:rPr>
          <w:rFonts w:ascii="Times New Roman" w:eastAsia="Times New Roman" w:hAnsi="Times New Roman" w:cs="Times New Roman"/>
          <w:b/>
          <w:szCs w:val="40"/>
        </w:rPr>
      </w:pPr>
    </w:p>
    <w:p w:rsidR="00D32942" w:rsidRPr="00FB7BB4" w:rsidRDefault="00094D3E" w:rsidP="00E91FDA">
      <w:pPr>
        <w:spacing w:line="240" w:lineRule="auto"/>
        <w:jc w:val="center"/>
        <w:rPr>
          <w:rFonts w:eastAsia="Times New Roman"/>
          <w:b/>
          <w:szCs w:val="32"/>
        </w:rPr>
      </w:pPr>
      <w:r w:rsidRPr="00FB7BB4">
        <w:rPr>
          <w:rFonts w:eastAsia="Times New Roman"/>
          <w:b/>
          <w:szCs w:val="32"/>
        </w:rPr>
        <w:t>İ</w:t>
      </w:r>
      <w:r w:rsidR="00192F74" w:rsidRPr="00FB7BB4">
        <w:rPr>
          <w:rFonts w:eastAsia="Times New Roman"/>
          <w:b/>
          <w:szCs w:val="32"/>
        </w:rPr>
        <w:t xml:space="preserve"> </w:t>
      </w:r>
      <w:r w:rsidRPr="00FB7BB4">
        <w:rPr>
          <w:rFonts w:eastAsia="Times New Roman"/>
          <w:b/>
          <w:szCs w:val="32"/>
        </w:rPr>
        <w:t>L</w:t>
      </w:r>
      <w:r w:rsidR="00192F74" w:rsidRPr="00FB7BB4">
        <w:rPr>
          <w:rFonts w:eastAsia="Times New Roman"/>
          <w:b/>
          <w:szCs w:val="32"/>
        </w:rPr>
        <w:t xml:space="preserve"> </w:t>
      </w:r>
      <w:r w:rsidRPr="00FB7BB4">
        <w:rPr>
          <w:rFonts w:eastAsia="Times New Roman"/>
          <w:b/>
          <w:szCs w:val="32"/>
        </w:rPr>
        <w:t>K</w:t>
      </w:r>
      <w:r w:rsidR="00192F74" w:rsidRPr="00FB7BB4">
        <w:rPr>
          <w:rFonts w:eastAsia="Times New Roman"/>
          <w:b/>
          <w:szCs w:val="32"/>
        </w:rPr>
        <w:t xml:space="preserve"> </w:t>
      </w:r>
      <w:r w:rsidRPr="00FB7BB4">
        <w:rPr>
          <w:rFonts w:eastAsia="Times New Roman"/>
          <w:b/>
          <w:szCs w:val="32"/>
        </w:rPr>
        <w:t>İ</w:t>
      </w:r>
      <w:r w:rsidR="00192F74" w:rsidRPr="00FB7BB4">
        <w:rPr>
          <w:rFonts w:eastAsia="Times New Roman"/>
          <w:b/>
          <w:szCs w:val="32"/>
        </w:rPr>
        <w:t xml:space="preserve"> </w:t>
      </w:r>
      <w:r w:rsidRPr="00FB7BB4">
        <w:rPr>
          <w:rFonts w:eastAsia="Times New Roman"/>
          <w:b/>
          <w:szCs w:val="32"/>
        </w:rPr>
        <w:t>N</w:t>
      </w:r>
      <w:r w:rsidR="00192F74" w:rsidRPr="00FB7BB4">
        <w:rPr>
          <w:rFonts w:eastAsia="Times New Roman"/>
          <w:b/>
          <w:szCs w:val="32"/>
        </w:rPr>
        <w:t xml:space="preserve"> </w:t>
      </w:r>
      <w:r w:rsidRPr="00FB7BB4">
        <w:rPr>
          <w:rFonts w:eastAsia="Times New Roman"/>
          <w:b/>
          <w:szCs w:val="32"/>
        </w:rPr>
        <w:t xml:space="preserve"> </w:t>
      </w:r>
      <w:r w:rsidR="006E5FF7" w:rsidRPr="00FB7BB4">
        <w:rPr>
          <w:rFonts w:eastAsia="Times New Roman"/>
          <w:b/>
          <w:szCs w:val="32"/>
        </w:rPr>
        <w:t>M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6E5FF7" w:rsidRPr="00FB7BB4">
        <w:rPr>
          <w:rFonts w:eastAsia="Times New Roman"/>
          <w:b/>
          <w:szCs w:val="32"/>
        </w:rPr>
        <w:t>E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6E5FF7" w:rsidRPr="00FB7BB4">
        <w:rPr>
          <w:rFonts w:eastAsia="Times New Roman"/>
          <w:b/>
          <w:szCs w:val="32"/>
        </w:rPr>
        <w:t>D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6E5FF7" w:rsidRPr="00FB7BB4">
        <w:rPr>
          <w:rFonts w:eastAsia="Times New Roman"/>
          <w:b/>
          <w:szCs w:val="32"/>
        </w:rPr>
        <w:t>İ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6E5FF7" w:rsidRPr="00FB7BB4">
        <w:rPr>
          <w:rFonts w:eastAsia="Times New Roman"/>
          <w:b/>
          <w:szCs w:val="32"/>
        </w:rPr>
        <w:t>A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6E5FF7" w:rsidRPr="00FB7BB4">
        <w:rPr>
          <w:rFonts w:eastAsia="Times New Roman"/>
          <w:b/>
          <w:szCs w:val="32"/>
        </w:rPr>
        <w:t>S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6E5FF7" w:rsidRPr="00FB7BB4">
        <w:rPr>
          <w:rFonts w:eastAsia="Times New Roman"/>
          <w:b/>
          <w:szCs w:val="32"/>
        </w:rPr>
        <w:t>İ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6E5FF7" w:rsidRPr="00FB7BB4">
        <w:rPr>
          <w:rFonts w:eastAsia="Times New Roman"/>
          <w:b/>
          <w:szCs w:val="32"/>
        </w:rPr>
        <w:t>Y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6E5FF7" w:rsidRPr="00FB7BB4">
        <w:rPr>
          <w:rFonts w:eastAsia="Times New Roman"/>
          <w:b/>
          <w:szCs w:val="32"/>
        </w:rPr>
        <w:t xml:space="preserve">A 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146400" w:rsidRPr="00FB7BB4">
        <w:rPr>
          <w:rFonts w:eastAsia="Times New Roman"/>
          <w:b/>
          <w:szCs w:val="32"/>
        </w:rPr>
        <w:t>S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146400" w:rsidRPr="00FB7BB4">
        <w:rPr>
          <w:rFonts w:eastAsia="Times New Roman"/>
          <w:b/>
          <w:szCs w:val="32"/>
        </w:rPr>
        <w:t>E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146400" w:rsidRPr="00FB7BB4">
        <w:rPr>
          <w:rFonts w:eastAsia="Times New Roman"/>
          <w:b/>
          <w:szCs w:val="32"/>
        </w:rPr>
        <w:t>S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146400" w:rsidRPr="00FB7BB4">
        <w:rPr>
          <w:rFonts w:eastAsia="Times New Roman"/>
          <w:b/>
          <w:szCs w:val="32"/>
        </w:rPr>
        <w:t>S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146400" w:rsidRPr="00FB7BB4">
        <w:rPr>
          <w:rFonts w:eastAsia="Times New Roman"/>
          <w:b/>
          <w:szCs w:val="32"/>
        </w:rPr>
        <w:t>İ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146400" w:rsidRPr="00FB7BB4">
        <w:rPr>
          <w:rFonts w:eastAsia="Times New Roman"/>
          <w:b/>
          <w:szCs w:val="32"/>
        </w:rPr>
        <w:t>Y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146400" w:rsidRPr="00FB7BB4">
        <w:rPr>
          <w:rFonts w:eastAsia="Times New Roman"/>
          <w:b/>
          <w:szCs w:val="32"/>
        </w:rPr>
        <w:t>A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146400" w:rsidRPr="00FB7BB4">
        <w:rPr>
          <w:rFonts w:eastAsia="Times New Roman"/>
          <w:b/>
          <w:szCs w:val="32"/>
        </w:rPr>
        <w:t>S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146400" w:rsidRPr="00FB7BB4">
        <w:rPr>
          <w:rFonts w:eastAsia="Times New Roman"/>
          <w:b/>
          <w:szCs w:val="32"/>
        </w:rPr>
        <w:t>I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146400" w:rsidRPr="00FB7BB4">
        <w:rPr>
          <w:rFonts w:eastAsia="Times New Roman"/>
          <w:b/>
          <w:szCs w:val="32"/>
        </w:rPr>
        <w:t xml:space="preserve"> </w:t>
      </w:r>
      <w:r w:rsidR="006E5FF7" w:rsidRPr="00FB7BB4">
        <w:rPr>
          <w:rFonts w:eastAsia="Times New Roman"/>
          <w:b/>
          <w:szCs w:val="32"/>
        </w:rPr>
        <w:t>Ü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6E5FF7" w:rsidRPr="00FB7BB4">
        <w:rPr>
          <w:rFonts w:eastAsia="Times New Roman"/>
          <w:b/>
          <w:szCs w:val="32"/>
        </w:rPr>
        <w:t>Ç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6E5FF7" w:rsidRPr="00FB7BB4">
        <w:rPr>
          <w:rFonts w:eastAsia="Times New Roman"/>
          <w:b/>
          <w:szCs w:val="32"/>
        </w:rPr>
        <w:t>Ü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6E5FF7" w:rsidRPr="00FB7BB4">
        <w:rPr>
          <w:rFonts w:eastAsia="Times New Roman"/>
          <w:b/>
          <w:szCs w:val="32"/>
        </w:rPr>
        <w:t xml:space="preserve">N 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120AC9" w:rsidRPr="00FB7BB4">
        <w:rPr>
          <w:rFonts w:eastAsia="Times New Roman"/>
          <w:b/>
          <w:szCs w:val="32"/>
        </w:rPr>
        <w:t>Ə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120AC9" w:rsidRPr="00FB7BB4">
        <w:rPr>
          <w:rFonts w:eastAsia="Times New Roman"/>
          <w:b/>
          <w:szCs w:val="32"/>
        </w:rPr>
        <w:t>R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120AC9" w:rsidRPr="00FB7BB4">
        <w:rPr>
          <w:rFonts w:eastAsia="Times New Roman"/>
          <w:b/>
          <w:szCs w:val="32"/>
        </w:rPr>
        <w:t>İ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120AC9" w:rsidRPr="00FB7BB4">
        <w:rPr>
          <w:rFonts w:eastAsia="Times New Roman"/>
          <w:b/>
          <w:szCs w:val="32"/>
        </w:rPr>
        <w:t>Z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120AC9" w:rsidRPr="00FB7BB4">
        <w:rPr>
          <w:rFonts w:eastAsia="Times New Roman"/>
          <w:b/>
          <w:szCs w:val="32"/>
        </w:rPr>
        <w:t>Ə</w:t>
      </w:r>
    </w:p>
    <w:p w:rsidR="006E5FF7" w:rsidRPr="00FB7BB4" w:rsidRDefault="006E5FF7" w:rsidP="00E91FDA">
      <w:pPr>
        <w:spacing w:line="240" w:lineRule="auto"/>
        <w:jc w:val="center"/>
        <w:rPr>
          <w:rFonts w:eastAsia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</w:tblGrid>
      <w:tr w:rsidR="006E5FF7" w:rsidRPr="00FB7BB4" w:rsidTr="006E5FF7">
        <w:tc>
          <w:tcPr>
            <w:tcW w:w="1555" w:type="dxa"/>
          </w:tcPr>
          <w:p w:rsidR="006E5FF7" w:rsidRPr="00FB7BB4" w:rsidRDefault="006E5FF7" w:rsidP="00E91FDA">
            <w:pPr>
              <w:jc w:val="center"/>
              <w:rPr>
                <w:rFonts w:eastAsia="Times New Roman"/>
                <w:b/>
                <w:sz w:val="24"/>
                <w:szCs w:val="32"/>
              </w:rPr>
            </w:pPr>
            <w:r w:rsidRPr="00FB7BB4">
              <w:rPr>
                <w:rFonts w:eastAsia="Times New Roman"/>
                <w:b/>
                <w:sz w:val="24"/>
                <w:szCs w:val="32"/>
              </w:rPr>
              <w:t xml:space="preserve">Tarix </w:t>
            </w:r>
          </w:p>
        </w:tc>
        <w:tc>
          <w:tcPr>
            <w:tcW w:w="1701" w:type="dxa"/>
          </w:tcPr>
          <w:p w:rsidR="006E5FF7" w:rsidRPr="00FB7BB4" w:rsidRDefault="006E5FF7" w:rsidP="00E91FDA">
            <w:pPr>
              <w:jc w:val="center"/>
              <w:rPr>
                <w:rFonts w:eastAsia="Times New Roman"/>
                <w:b/>
                <w:sz w:val="24"/>
                <w:szCs w:val="32"/>
              </w:rPr>
            </w:pPr>
          </w:p>
        </w:tc>
      </w:tr>
    </w:tbl>
    <w:p w:rsidR="006E5FF7" w:rsidRPr="00FB7BB4" w:rsidRDefault="006E5FF7" w:rsidP="00E91FDA">
      <w:pPr>
        <w:spacing w:line="240" w:lineRule="auto"/>
        <w:jc w:val="center"/>
        <w:rPr>
          <w:rFonts w:eastAsia="Times New Roman"/>
          <w:b/>
          <w:sz w:val="12"/>
          <w:szCs w:val="32"/>
        </w:rPr>
      </w:pPr>
    </w:p>
    <w:p w:rsidR="00E91FDA" w:rsidRPr="00FB7BB4" w:rsidRDefault="00E91FDA" w:rsidP="006E5FF7">
      <w:pPr>
        <w:spacing w:line="240" w:lineRule="auto"/>
        <w:rPr>
          <w:rFonts w:eastAsia="Times New Roman"/>
          <w:b/>
          <w:sz w:val="2"/>
          <w:szCs w:val="32"/>
        </w:rPr>
      </w:pPr>
    </w:p>
    <w:tbl>
      <w:tblPr>
        <w:tblStyle w:val="a"/>
        <w:tblpPr w:leftFromText="180" w:rightFromText="180" w:vertAnchor="text" w:horzAnchor="margin" w:tblpXSpec="center" w:tblpY="43"/>
        <w:tblW w:w="10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9"/>
        <w:gridCol w:w="4580"/>
      </w:tblGrid>
      <w:tr w:rsidR="00E91FDA" w:rsidRPr="00FB7BB4" w:rsidTr="00192F74">
        <w:trPr>
          <w:trHeight w:val="487"/>
        </w:trPr>
        <w:tc>
          <w:tcPr>
            <w:tcW w:w="5949" w:type="dxa"/>
            <w:shd w:val="clear" w:color="auto" w:fill="D5DCE4"/>
          </w:tcPr>
          <w:p w:rsidR="00E91FDA" w:rsidRPr="00FB7BB4" w:rsidRDefault="00166F53" w:rsidP="00E91FDA">
            <w:pPr>
              <w:spacing w:line="360" w:lineRule="auto"/>
            </w:pPr>
            <w:r w:rsidRPr="00FB7BB4">
              <w:rPr>
                <w:b/>
                <w:sz w:val="24"/>
                <w:szCs w:val="24"/>
              </w:rPr>
              <w:t xml:space="preserve">Müraciət edən </w:t>
            </w:r>
            <w:r w:rsidR="00120AC9" w:rsidRPr="00FB7BB4">
              <w:rPr>
                <w:b/>
                <w:sz w:val="24"/>
                <w:szCs w:val="24"/>
              </w:rPr>
              <w:t>t</w:t>
            </w:r>
            <w:r w:rsidR="006E5FF7" w:rsidRPr="00FB7BB4">
              <w:rPr>
                <w:b/>
                <w:sz w:val="24"/>
                <w:szCs w:val="24"/>
              </w:rPr>
              <w:t>ərəf</w:t>
            </w:r>
            <w:r w:rsidRPr="00FB7BB4">
              <w:rPr>
                <w:b/>
                <w:sz w:val="24"/>
                <w:szCs w:val="24"/>
              </w:rPr>
              <w:t>(</w:t>
            </w:r>
            <w:r w:rsidR="006E5FF7" w:rsidRPr="00FB7BB4">
              <w:rPr>
                <w:b/>
                <w:sz w:val="24"/>
                <w:szCs w:val="24"/>
              </w:rPr>
              <w:t>lər</w:t>
            </w:r>
            <w:r w:rsidRPr="00FB7BB4">
              <w:rPr>
                <w:b/>
                <w:sz w:val="24"/>
                <w:szCs w:val="24"/>
              </w:rPr>
              <w:t>)</w:t>
            </w:r>
            <w:r w:rsidR="006E5FF7" w:rsidRPr="00FB7BB4">
              <w:rPr>
                <w:b/>
                <w:sz w:val="24"/>
                <w:szCs w:val="24"/>
              </w:rPr>
              <w:t xml:space="preserve"> barədə məlumat</w:t>
            </w:r>
          </w:p>
          <w:p w:rsidR="00120AC9" w:rsidRPr="00FB7BB4" w:rsidRDefault="00120AC9" w:rsidP="00146400">
            <w:pPr>
              <w:tabs>
                <w:tab w:val="left" w:pos="2060"/>
              </w:tabs>
              <w:spacing w:line="360" w:lineRule="auto"/>
              <w:rPr>
                <w:lang w:val="az-Latn-AZ"/>
              </w:rPr>
            </w:pPr>
            <w:r w:rsidRPr="00FB7BB4">
              <w:rPr>
                <w:lang w:val="az-Latn-AZ"/>
              </w:rPr>
              <w:t>(Fiziki şəxsin adı, atasının adı və soyadı, şəxsiyyətini təsdiq edən sənədin seriyası və nömrəsi,  F</w:t>
            </w:r>
            <w:r w:rsidRPr="00FB7BB4">
              <w:t>I</w:t>
            </w:r>
            <w:r w:rsidRPr="00FB7BB4">
              <w:rPr>
                <w:lang w:val="az-Latn-AZ"/>
              </w:rPr>
              <w:t xml:space="preserve">N kod, </w:t>
            </w:r>
            <w:r w:rsidR="001359B1" w:rsidRPr="00FB7BB4">
              <w:rPr>
                <w:b/>
                <w:lang w:val="az-Latn-AZ"/>
              </w:rPr>
              <w:t xml:space="preserve"> </w:t>
            </w:r>
            <w:r w:rsidR="001359B1" w:rsidRPr="00FB7BB4">
              <w:rPr>
                <w:lang w:val="az-Latn-AZ"/>
              </w:rPr>
              <w:t>doğum tarixi,</w:t>
            </w:r>
            <w:r w:rsidR="001359B1" w:rsidRPr="00FB7BB4">
              <w:rPr>
                <w:b/>
                <w:lang w:val="az-Latn-AZ"/>
              </w:rPr>
              <w:t xml:space="preserve"> </w:t>
            </w:r>
            <w:r w:rsidRPr="00FB7BB4">
              <w:rPr>
                <w:lang w:val="az-Latn-AZ"/>
              </w:rPr>
              <w:t>hüquqi şəxs olduqda - adı və VÖEN-i, etibarnamə ilə təmsilçilik zaman</w:t>
            </w:r>
            <w:r w:rsidR="00B22EC6" w:rsidRPr="00FB7BB4">
              <w:rPr>
                <w:lang w:val="az-Latn-AZ"/>
              </w:rPr>
              <w:t>ı</w:t>
            </w:r>
            <w:r w:rsidRPr="00FB7BB4">
              <w:rPr>
                <w:lang w:val="az-Latn-AZ"/>
              </w:rPr>
              <w:t xml:space="preserve"> həmin sənədin nömrəsi)</w:t>
            </w:r>
          </w:p>
          <w:p w:rsidR="00E91FDA" w:rsidRPr="00FB7BB4" w:rsidRDefault="00166F53" w:rsidP="00146400">
            <w:pPr>
              <w:tabs>
                <w:tab w:val="left" w:pos="2060"/>
              </w:tabs>
              <w:spacing w:line="360" w:lineRule="auto"/>
              <w:rPr>
                <w:b/>
                <w:sz w:val="24"/>
                <w:szCs w:val="24"/>
              </w:rPr>
            </w:pPr>
            <w:r w:rsidRPr="00FB7BB4">
              <w:rPr>
                <w:b/>
                <w:sz w:val="24"/>
                <w:szCs w:val="24"/>
              </w:rPr>
              <w:t xml:space="preserve">Ünvan və əlaqə məlumatları: </w:t>
            </w:r>
            <w:r w:rsidRPr="00FB7BB4">
              <w:rPr>
                <w:b/>
                <w:sz w:val="24"/>
                <w:szCs w:val="24"/>
              </w:rPr>
              <w:tab/>
            </w:r>
          </w:p>
        </w:tc>
        <w:tc>
          <w:tcPr>
            <w:tcW w:w="4580" w:type="dxa"/>
          </w:tcPr>
          <w:p w:rsidR="00E91FDA" w:rsidRPr="00FB7BB4" w:rsidRDefault="006E5FF7" w:rsidP="006E5FF7">
            <w:pPr>
              <w:spacing w:line="360" w:lineRule="auto"/>
              <w:rPr>
                <w:b/>
                <w:sz w:val="24"/>
                <w:szCs w:val="24"/>
              </w:rPr>
            </w:pPr>
            <w:r w:rsidRPr="00FB7BB4">
              <w:rPr>
                <w:b/>
                <w:sz w:val="24"/>
                <w:szCs w:val="24"/>
              </w:rPr>
              <w:t>1.</w:t>
            </w:r>
          </w:p>
          <w:p w:rsidR="006E5FF7" w:rsidRPr="00FB7BB4" w:rsidRDefault="006E5FF7" w:rsidP="006E5FF7">
            <w:pPr>
              <w:spacing w:line="360" w:lineRule="auto"/>
              <w:rPr>
                <w:b/>
                <w:sz w:val="24"/>
                <w:szCs w:val="24"/>
              </w:rPr>
            </w:pPr>
            <w:r w:rsidRPr="00FB7BB4">
              <w:rPr>
                <w:b/>
                <w:sz w:val="24"/>
                <w:szCs w:val="24"/>
              </w:rPr>
              <w:t>2.</w:t>
            </w:r>
          </w:p>
          <w:p w:rsidR="006E5FF7" w:rsidRPr="00FB7BB4" w:rsidRDefault="006E5FF7" w:rsidP="006E5FF7">
            <w:pPr>
              <w:spacing w:line="360" w:lineRule="auto"/>
              <w:rPr>
                <w:b/>
                <w:sz w:val="24"/>
                <w:szCs w:val="24"/>
              </w:rPr>
            </w:pPr>
            <w:r w:rsidRPr="00FB7BB4">
              <w:rPr>
                <w:b/>
                <w:sz w:val="24"/>
                <w:szCs w:val="24"/>
              </w:rPr>
              <w:t>3. və s.</w:t>
            </w:r>
          </w:p>
        </w:tc>
      </w:tr>
      <w:tr w:rsidR="00E91FDA" w:rsidRPr="00FB7BB4" w:rsidTr="00192F74">
        <w:trPr>
          <w:trHeight w:val="1502"/>
        </w:trPr>
        <w:tc>
          <w:tcPr>
            <w:tcW w:w="5949" w:type="dxa"/>
            <w:shd w:val="clear" w:color="auto" w:fill="D5DCE4"/>
          </w:tcPr>
          <w:p w:rsidR="00166F53" w:rsidRPr="00FB7BB4" w:rsidRDefault="00166F53" w:rsidP="00E91FDA">
            <w:pPr>
              <w:spacing w:line="360" w:lineRule="auto"/>
              <w:rPr>
                <w:b/>
                <w:sz w:val="24"/>
                <w:szCs w:val="24"/>
              </w:rPr>
            </w:pPr>
            <w:r w:rsidRPr="00FB7BB4">
              <w:rPr>
                <w:b/>
                <w:sz w:val="24"/>
                <w:szCs w:val="24"/>
              </w:rPr>
              <w:t xml:space="preserve">Mediasiyaya dəvət olunan tərəf(lər) barədə məlumat : </w:t>
            </w:r>
          </w:p>
          <w:p w:rsidR="00120AC9" w:rsidRPr="00FB7BB4" w:rsidRDefault="00120AC9" w:rsidP="00120AC9">
            <w:pPr>
              <w:tabs>
                <w:tab w:val="left" w:pos="2060"/>
              </w:tabs>
              <w:spacing w:line="360" w:lineRule="auto"/>
              <w:rPr>
                <w:lang w:val="az-Latn-AZ"/>
              </w:rPr>
            </w:pPr>
            <w:r w:rsidRPr="00FB7BB4">
              <w:rPr>
                <w:lang w:val="az-Latn-AZ"/>
              </w:rPr>
              <w:t>(Fiziki şəxsin adı, atasının adı və soyadı, şəxsiyyətini təsdiq edən sənədin seriyası və nömrəsi,  F</w:t>
            </w:r>
            <w:r w:rsidRPr="00FB7BB4">
              <w:t>I</w:t>
            </w:r>
            <w:r w:rsidRPr="00FB7BB4">
              <w:rPr>
                <w:lang w:val="az-Latn-AZ"/>
              </w:rPr>
              <w:t>N kod,</w:t>
            </w:r>
            <w:r w:rsidR="001359B1" w:rsidRPr="00FB7BB4">
              <w:rPr>
                <w:lang w:val="az-Latn-AZ"/>
              </w:rPr>
              <w:t xml:space="preserve">  doğum tarixi,</w:t>
            </w:r>
            <w:r w:rsidRPr="00FB7BB4">
              <w:rPr>
                <w:lang w:val="az-Latn-AZ"/>
              </w:rPr>
              <w:t xml:space="preserve"> hüquqi şəxs olduqda - adı və VÖEN-i, etibarnamə ilə təmsilçilik zaman</w:t>
            </w:r>
            <w:r w:rsidR="00B22EC6" w:rsidRPr="00FB7BB4">
              <w:rPr>
                <w:lang w:val="az-Latn-AZ"/>
              </w:rPr>
              <w:t>ı</w:t>
            </w:r>
            <w:r w:rsidRPr="00FB7BB4">
              <w:rPr>
                <w:lang w:val="az-Latn-AZ"/>
              </w:rPr>
              <w:t xml:space="preserve"> həmin sənədin nömrəsi)</w:t>
            </w:r>
          </w:p>
          <w:p w:rsidR="00E91FDA" w:rsidRPr="00FB7BB4" w:rsidRDefault="00120AC9" w:rsidP="00120AC9">
            <w:pPr>
              <w:spacing w:line="360" w:lineRule="auto"/>
              <w:rPr>
                <w:b/>
                <w:sz w:val="24"/>
                <w:szCs w:val="24"/>
              </w:rPr>
            </w:pPr>
            <w:r w:rsidRPr="00FB7BB4">
              <w:rPr>
                <w:b/>
                <w:sz w:val="24"/>
                <w:szCs w:val="24"/>
              </w:rPr>
              <w:t>Ünvan və əlaqə məlumatları:</w:t>
            </w:r>
          </w:p>
        </w:tc>
        <w:tc>
          <w:tcPr>
            <w:tcW w:w="4580" w:type="dxa"/>
          </w:tcPr>
          <w:p w:rsidR="00E91FDA" w:rsidRPr="00FB7BB4" w:rsidRDefault="00E91FDA" w:rsidP="00E91FDA">
            <w:pPr>
              <w:spacing w:line="360" w:lineRule="auto"/>
              <w:ind w:left="481" w:hanging="48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32942" w:rsidRPr="00FB7BB4" w:rsidRDefault="00D32942" w:rsidP="00E91FDA">
      <w:pPr>
        <w:spacing w:line="240" w:lineRule="auto"/>
        <w:ind w:right="-450"/>
        <w:rPr>
          <w:rFonts w:eastAsia="Times New Roman"/>
          <w:sz w:val="20"/>
          <w:szCs w:val="24"/>
        </w:rPr>
      </w:pPr>
    </w:p>
    <w:tbl>
      <w:tblPr>
        <w:tblStyle w:val="a2"/>
        <w:tblpPr w:leftFromText="180" w:rightFromText="180" w:vertAnchor="text" w:horzAnchor="margin" w:tblpXSpec="center" w:tblpY="135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5387"/>
      </w:tblGrid>
      <w:tr w:rsidR="00F04D24" w:rsidRPr="00FB7BB4" w:rsidTr="00120AC9">
        <w:trPr>
          <w:trHeight w:val="713"/>
        </w:trPr>
        <w:tc>
          <w:tcPr>
            <w:tcW w:w="5098" w:type="dxa"/>
            <w:shd w:val="clear" w:color="auto" w:fill="D5DCE4"/>
          </w:tcPr>
          <w:p w:rsidR="00F04D24" w:rsidRPr="00FB7BB4" w:rsidRDefault="00F04D24" w:rsidP="00F04D24">
            <w:pPr>
              <w:spacing w:line="276" w:lineRule="auto"/>
              <w:rPr>
                <w:b/>
                <w:lang w:val="az-Latn-AZ"/>
              </w:rPr>
            </w:pPr>
            <w:r w:rsidRPr="00FB7BB4">
              <w:rPr>
                <w:b/>
                <w:lang w:val="az-Latn-AZ"/>
              </w:rPr>
              <w:t xml:space="preserve">Mübahisənin növü </w:t>
            </w:r>
            <w:r w:rsidR="00C65BE9">
              <w:rPr>
                <w:b/>
                <w:lang w:val="az-Latn-AZ"/>
              </w:rPr>
              <w:t>(işarə edilməli)</w:t>
            </w:r>
            <w:bookmarkStart w:id="0" w:name="_GoBack"/>
            <w:bookmarkEnd w:id="0"/>
          </w:p>
        </w:tc>
        <w:tc>
          <w:tcPr>
            <w:tcW w:w="5387" w:type="dxa"/>
            <w:shd w:val="clear" w:color="auto" w:fill="FFFFFF"/>
          </w:tcPr>
          <w:p w:rsidR="001914AB" w:rsidRPr="00FB7BB4" w:rsidRDefault="001914AB" w:rsidP="001914AB">
            <w:pPr>
              <w:spacing w:line="360" w:lineRule="auto"/>
              <w:rPr>
                <w:b/>
                <w:lang w:val="az-Latn-AZ"/>
              </w:rPr>
            </w:pPr>
            <w:r w:rsidRPr="00FB7BB4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7A641DC" wp14:editId="00395BF5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48260</wp:posOffset>
                      </wp:positionV>
                      <wp:extent cx="180975" cy="952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74328" id="Rectangle 3" o:spid="_x0000_s1026" style="position:absolute;margin-left:118.95pt;margin-top:3.8pt;width:14.25pt;height: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00XgIAAAg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  <w:r w:rsidRPr="00FB7BB4">
              <w:rPr>
                <w:b/>
                <w:lang w:val="az-Latn-AZ"/>
              </w:rPr>
              <w:t xml:space="preserve">Kommersiya          </w:t>
            </w:r>
          </w:p>
          <w:p w:rsidR="001914AB" w:rsidRPr="00FB7BB4" w:rsidRDefault="001914AB" w:rsidP="001914AB">
            <w:pPr>
              <w:spacing w:line="360" w:lineRule="auto"/>
              <w:rPr>
                <w:b/>
                <w:lang w:val="az-Latn-AZ"/>
              </w:rPr>
            </w:pPr>
            <w:r w:rsidRPr="00FB7BB4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38980F9" wp14:editId="3D25A86D">
                      <wp:simplePos x="0" y="0"/>
                      <wp:positionH relativeFrom="column">
                        <wp:posOffset>1504315</wp:posOffset>
                      </wp:positionH>
                      <wp:positionV relativeFrom="paragraph">
                        <wp:posOffset>47625</wp:posOffset>
                      </wp:positionV>
                      <wp:extent cx="180975" cy="95250"/>
                      <wp:effectExtent l="0" t="0" r="28575" b="19050"/>
                      <wp:wrapNone/>
                      <wp:docPr id="4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175FA" id="Rectangle 9" o:spid="_x0000_s1026" style="position:absolute;margin-left:118.45pt;margin-top:3.75pt;width:14.25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FB7BB4">
              <w:rPr>
                <w:b/>
                <w:lang w:val="az-Latn-AZ"/>
              </w:rPr>
              <w:t xml:space="preserve">Ailə           </w:t>
            </w:r>
          </w:p>
          <w:p w:rsidR="001914AB" w:rsidRPr="00FB7BB4" w:rsidRDefault="001914AB" w:rsidP="001914AB">
            <w:pPr>
              <w:spacing w:line="360" w:lineRule="auto"/>
              <w:rPr>
                <w:b/>
                <w:lang w:val="az-Latn-AZ"/>
              </w:rPr>
            </w:pPr>
            <w:r w:rsidRPr="00FB7BB4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8BB28E6" wp14:editId="6F1CEE72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26670</wp:posOffset>
                      </wp:positionV>
                      <wp:extent cx="180975" cy="95250"/>
                      <wp:effectExtent l="0" t="0" r="28575" b="19050"/>
                      <wp:wrapNone/>
                      <wp:docPr id="7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7FB00" id="Rectangle 9" o:spid="_x0000_s1026" style="position:absolute;margin-left:119.2pt;margin-top:2.1pt;width:14.25pt;height: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Pr="00FB7BB4">
              <w:rPr>
                <w:b/>
                <w:lang w:val="az-Latn-AZ"/>
              </w:rPr>
              <w:t>Əmək</w:t>
            </w:r>
          </w:p>
          <w:p w:rsidR="001914AB" w:rsidRPr="00FB7BB4" w:rsidRDefault="001914AB" w:rsidP="001914AB">
            <w:pPr>
              <w:spacing w:line="360" w:lineRule="auto"/>
              <w:rPr>
                <w:b/>
                <w:lang w:val="az-Latn-AZ"/>
              </w:rPr>
            </w:pPr>
            <w:r w:rsidRPr="00FB7BB4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3F48506" wp14:editId="16A00987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8255</wp:posOffset>
                      </wp:positionV>
                      <wp:extent cx="180975" cy="95250"/>
                      <wp:effectExtent l="0" t="0" r="28575" b="19050"/>
                      <wp:wrapNone/>
                      <wp:docPr id="5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2FFA1" id="Rectangle 9" o:spid="_x0000_s1026" style="position:absolute;margin-left:119.95pt;margin-top:.65pt;width:14.25pt;height: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Pr="00FB7BB4">
              <w:rPr>
                <w:b/>
                <w:lang w:val="az-Latn-AZ"/>
              </w:rPr>
              <w:t>Mülki</w:t>
            </w:r>
          </w:p>
          <w:p w:rsidR="001914AB" w:rsidRPr="00FB7BB4" w:rsidRDefault="001914AB" w:rsidP="001914AB">
            <w:pPr>
              <w:spacing w:line="360" w:lineRule="auto"/>
              <w:rPr>
                <w:b/>
                <w:lang w:val="az-Latn-AZ"/>
              </w:rPr>
            </w:pPr>
            <w:r w:rsidRPr="00FB7BB4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49A4B6C" wp14:editId="7E4C3DBB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7620</wp:posOffset>
                      </wp:positionV>
                      <wp:extent cx="180975" cy="95250"/>
                      <wp:effectExtent l="0" t="0" r="28575" b="19050"/>
                      <wp:wrapNone/>
                      <wp:docPr id="6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F7520" id="Rectangle 9" o:spid="_x0000_s1026" style="position:absolute;margin-left:119.95pt;margin-top:.6pt;width:14.25pt;height: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" fillcolor="white [3201]" strokecolor="black [3200]" strokeweight="2pt"/>
                  </w:pict>
                </mc:Fallback>
              </mc:AlternateContent>
            </w:r>
            <w:r w:rsidRPr="00FB7BB4">
              <w:rPr>
                <w:b/>
                <w:lang w:val="az-Latn-AZ"/>
              </w:rPr>
              <w:t>İnzibati</w:t>
            </w:r>
          </w:p>
          <w:p w:rsidR="00F04D24" w:rsidRPr="00FB7BB4" w:rsidRDefault="001914AB" w:rsidP="001914AB">
            <w:pPr>
              <w:spacing w:line="360" w:lineRule="auto"/>
              <w:rPr>
                <w:b/>
                <w:sz w:val="24"/>
                <w:lang w:val="az-Latn-AZ"/>
              </w:rPr>
            </w:pPr>
            <w:r w:rsidRPr="00FB7BB4">
              <w:rPr>
                <w:b/>
                <w:lang w:val="az-Latn-AZ"/>
              </w:rPr>
              <w:t>Digər:</w:t>
            </w:r>
          </w:p>
        </w:tc>
      </w:tr>
      <w:tr w:rsidR="00F04D24" w:rsidRPr="00FB7BB4" w:rsidTr="00120AC9">
        <w:trPr>
          <w:trHeight w:val="541"/>
        </w:trPr>
        <w:tc>
          <w:tcPr>
            <w:tcW w:w="5098" w:type="dxa"/>
            <w:shd w:val="clear" w:color="auto" w:fill="D5DCE4"/>
          </w:tcPr>
          <w:p w:rsidR="00F04D24" w:rsidRPr="00FB7BB4" w:rsidRDefault="00120AC9" w:rsidP="00F04D24">
            <w:pPr>
              <w:spacing w:line="276" w:lineRule="auto"/>
              <w:rPr>
                <w:b/>
                <w:lang w:val="az-Latn-AZ"/>
              </w:rPr>
            </w:pPr>
            <w:r w:rsidRPr="00FB7BB4">
              <w:rPr>
                <w:b/>
                <w:lang w:val="az-Latn-AZ"/>
              </w:rPr>
              <w:t>Təklifdə göstərilən m</w:t>
            </w:r>
            <w:r w:rsidR="00F04D24" w:rsidRPr="00FB7BB4">
              <w:rPr>
                <w:b/>
                <w:lang w:val="az-Latn-AZ"/>
              </w:rPr>
              <w:t>übahisənin predmet</w:t>
            </w:r>
            <w:r w:rsidR="00353FBE" w:rsidRPr="00FB7BB4">
              <w:rPr>
                <w:b/>
                <w:lang w:val="az-Latn-AZ"/>
              </w:rPr>
              <w:t>(lər)</w:t>
            </w:r>
            <w:r w:rsidR="00F04D24" w:rsidRPr="00FB7BB4">
              <w:rPr>
                <w:b/>
                <w:lang w:val="az-Latn-AZ"/>
              </w:rPr>
              <w:t>i</w:t>
            </w:r>
          </w:p>
        </w:tc>
        <w:tc>
          <w:tcPr>
            <w:tcW w:w="5387" w:type="dxa"/>
            <w:shd w:val="clear" w:color="auto" w:fill="FFFFFF"/>
          </w:tcPr>
          <w:p w:rsidR="00F04D24" w:rsidRPr="00FB7BB4" w:rsidRDefault="00F04D24" w:rsidP="00E44256">
            <w:pPr>
              <w:spacing w:line="360" w:lineRule="auto"/>
              <w:rPr>
                <w:b/>
                <w:sz w:val="24"/>
                <w:lang w:val="az-Latn-AZ"/>
              </w:rPr>
            </w:pPr>
          </w:p>
        </w:tc>
      </w:tr>
      <w:tr w:rsidR="00192F74" w:rsidRPr="00FB7BB4" w:rsidTr="00120AC9">
        <w:trPr>
          <w:trHeight w:val="541"/>
        </w:trPr>
        <w:tc>
          <w:tcPr>
            <w:tcW w:w="5098" w:type="dxa"/>
            <w:shd w:val="clear" w:color="auto" w:fill="D5DCE4"/>
          </w:tcPr>
          <w:p w:rsidR="00192F74" w:rsidRPr="00FB7BB4" w:rsidRDefault="00192F74" w:rsidP="00F04D24">
            <w:pPr>
              <w:rPr>
                <w:b/>
                <w:lang w:val="az-Latn-AZ"/>
              </w:rPr>
            </w:pPr>
            <w:r w:rsidRPr="00FB7BB4">
              <w:rPr>
                <w:b/>
                <w:lang w:val="az-Latn-AZ"/>
              </w:rPr>
              <w:t>Təklifin göndərildiyi tarix</w:t>
            </w:r>
          </w:p>
        </w:tc>
        <w:tc>
          <w:tcPr>
            <w:tcW w:w="5387" w:type="dxa"/>
            <w:shd w:val="clear" w:color="auto" w:fill="FFFFFF"/>
          </w:tcPr>
          <w:p w:rsidR="00192F74" w:rsidRPr="00FB7BB4" w:rsidRDefault="00192F74" w:rsidP="00E44256">
            <w:pPr>
              <w:spacing w:line="360" w:lineRule="auto"/>
              <w:rPr>
                <w:b/>
                <w:sz w:val="24"/>
                <w:lang w:val="az-Latn-AZ"/>
              </w:rPr>
            </w:pPr>
          </w:p>
        </w:tc>
      </w:tr>
      <w:tr w:rsidR="00E44256" w:rsidRPr="00FB7BB4" w:rsidTr="00120AC9">
        <w:trPr>
          <w:trHeight w:val="713"/>
        </w:trPr>
        <w:tc>
          <w:tcPr>
            <w:tcW w:w="5098" w:type="dxa"/>
            <w:shd w:val="clear" w:color="auto" w:fill="D5DCE4"/>
          </w:tcPr>
          <w:p w:rsidR="00E44256" w:rsidRPr="00FB7BB4" w:rsidRDefault="00192F74" w:rsidP="00F04D24">
            <w:pPr>
              <w:spacing w:line="360" w:lineRule="auto"/>
              <w:rPr>
                <w:b/>
              </w:rPr>
            </w:pPr>
            <w:r w:rsidRPr="00FB7BB4">
              <w:rPr>
                <w:b/>
              </w:rPr>
              <w:t>Təklifdə göstəril</w:t>
            </w:r>
            <w:r w:rsidR="00E7148F" w:rsidRPr="00FB7BB4">
              <w:rPr>
                <w:b/>
              </w:rPr>
              <w:t>ibsə</w:t>
            </w:r>
            <w:r w:rsidR="00B22EC6" w:rsidRPr="00FB7BB4">
              <w:rPr>
                <w:b/>
              </w:rPr>
              <w:t>,</w:t>
            </w:r>
            <w:r w:rsidR="00E44256" w:rsidRPr="00FB7BB4">
              <w:rPr>
                <w:b/>
              </w:rPr>
              <w:t xml:space="preserve"> mediatorun adı, atasının adı və soyadı</w:t>
            </w:r>
            <w:r w:rsidRPr="00FB7BB4">
              <w:rPr>
                <w:b/>
              </w:rPr>
              <w:t xml:space="preserve"> və ya mediasiya təşkilatı barədə məluma</w:t>
            </w:r>
            <w:r w:rsidR="00B22EC6" w:rsidRPr="00FB7BB4">
              <w:rPr>
                <w:b/>
              </w:rPr>
              <w:t>t</w:t>
            </w:r>
            <w:del w:id="1" w:author="Turana Hasanova - Mediasiya Şurası" w:date="2022-08-31T16:37:00Z">
              <w:r w:rsidRPr="00FB7BB4" w:rsidDel="00DD3E19">
                <w:rPr>
                  <w:b/>
                </w:rPr>
                <w:delText>t</w:delText>
              </w:r>
            </w:del>
          </w:p>
        </w:tc>
        <w:tc>
          <w:tcPr>
            <w:tcW w:w="5387" w:type="dxa"/>
            <w:shd w:val="clear" w:color="auto" w:fill="FFFFFF"/>
          </w:tcPr>
          <w:p w:rsidR="00E44256" w:rsidRPr="00FB7BB4" w:rsidRDefault="00E44256" w:rsidP="00F04D2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04D24" w:rsidRPr="00FB7BB4" w:rsidTr="00120AC9">
        <w:trPr>
          <w:trHeight w:val="677"/>
        </w:trPr>
        <w:tc>
          <w:tcPr>
            <w:tcW w:w="5098" w:type="dxa"/>
            <w:shd w:val="clear" w:color="auto" w:fill="D5DCE4"/>
          </w:tcPr>
          <w:p w:rsidR="00F04D24" w:rsidRPr="00FB7BB4" w:rsidRDefault="00F04D24" w:rsidP="00F04D24">
            <w:pPr>
              <w:spacing w:line="360" w:lineRule="auto"/>
              <w:rPr>
                <w:b/>
              </w:rPr>
            </w:pPr>
            <w:r w:rsidRPr="00FB7BB4">
              <w:rPr>
                <w:b/>
              </w:rPr>
              <w:t xml:space="preserve">Mediatordan tələb olunan dil biliyi </w:t>
            </w:r>
          </w:p>
        </w:tc>
        <w:tc>
          <w:tcPr>
            <w:tcW w:w="5387" w:type="dxa"/>
            <w:shd w:val="clear" w:color="auto" w:fill="FFFFFF"/>
          </w:tcPr>
          <w:p w:rsidR="00F04D24" w:rsidRPr="00FB7BB4" w:rsidRDefault="00353FBE" w:rsidP="00B22EC6">
            <w:pPr>
              <w:spacing w:line="360" w:lineRule="auto"/>
              <w:rPr>
                <w:b/>
                <w:sz w:val="24"/>
                <w:szCs w:val="24"/>
              </w:rPr>
            </w:pPr>
            <w:r w:rsidRPr="00FB7BB4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1CD1204" wp14:editId="63390BDD">
                      <wp:simplePos x="0" y="0"/>
                      <wp:positionH relativeFrom="column">
                        <wp:posOffset>2491105</wp:posOffset>
                      </wp:positionH>
                      <wp:positionV relativeFrom="paragraph">
                        <wp:posOffset>43180</wp:posOffset>
                      </wp:positionV>
                      <wp:extent cx="180975" cy="95250"/>
                      <wp:effectExtent l="0" t="0" r="28575" b="19050"/>
                      <wp:wrapNone/>
                      <wp:docPr id="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04DA28E" id="Rectangle 1" o:spid="_x0000_s1026" style="position:absolute;margin-left:196.15pt;margin-top:3.4pt;width:14.25pt;height: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" fillcolor="white [3201]" strokecolor="black [3200]" strokeweight=".25pt"/>
                  </w:pict>
                </mc:Fallback>
              </mc:AlternateContent>
            </w:r>
            <w:r w:rsidRPr="00FB7BB4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1CD1204" wp14:editId="63390BDD">
                      <wp:simplePos x="0" y="0"/>
                      <wp:positionH relativeFrom="column">
                        <wp:posOffset>1710055</wp:posOffset>
                      </wp:positionH>
                      <wp:positionV relativeFrom="paragraph">
                        <wp:posOffset>52705</wp:posOffset>
                      </wp:positionV>
                      <wp:extent cx="180975" cy="95250"/>
                      <wp:effectExtent l="0" t="0" r="28575" b="19050"/>
                      <wp:wrapNone/>
                      <wp:docPr id="1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7931C1E" id="Rectangle 1" o:spid="_x0000_s1026" style="position:absolute;margin-left:134.65pt;margin-top:4.15pt;width:14.25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" fillcolor="white [3201]" strokecolor="black [3200]" strokeweight=".25pt"/>
                  </w:pict>
                </mc:Fallback>
              </mc:AlternateContent>
            </w:r>
            <w:r w:rsidRPr="00FB7BB4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CD1204" wp14:editId="63390BDD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43180</wp:posOffset>
                      </wp:positionV>
                      <wp:extent cx="180975" cy="95250"/>
                      <wp:effectExtent l="0" t="0" r="28575" b="19050"/>
                      <wp:wrapNone/>
                      <wp:docPr id="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DD78F83" id="Rectangle 1" o:spid="_x0000_s1026" style="position:absolute;margin-left:247.25pt;margin-top:3.4pt;width:14.2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" fillcolor="white [3201]" strokecolor="black [3200]" strokeweight=".25pt"/>
                  </w:pict>
                </mc:Fallback>
              </mc:AlternateContent>
            </w:r>
            <w:r w:rsidRPr="00FB7BB4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1CD1204" wp14:editId="63390BDD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52705</wp:posOffset>
                      </wp:positionV>
                      <wp:extent cx="180975" cy="95250"/>
                      <wp:effectExtent l="0" t="0" r="28575" b="19050"/>
                      <wp:wrapNone/>
                      <wp:docPr id="1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71EC425" id="Rectangle 1" o:spid="_x0000_s1026" style="position:absolute;margin-left:83.65pt;margin-top:4.15pt;width:14.25pt;height: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" fillcolor="white [3201]" strokecolor="black [3200]" strokeweight=".25pt"/>
                  </w:pict>
                </mc:Fallback>
              </mc:AlternateContent>
            </w:r>
            <w:r w:rsidR="00B22EC6" w:rsidRPr="00FB7BB4">
              <w:rPr>
                <w:b/>
                <w:sz w:val="24"/>
                <w:szCs w:val="24"/>
              </w:rPr>
              <w:t xml:space="preserve">    </w:t>
            </w:r>
            <w:r w:rsidR="00F04D24" w:rsidRPr="00FB7BB4">
              <w:rPr>
                <w:b/>
                <w:sz w:val="24"/>
                <w:szCs w:val="24"/>
              </w:rPr>
              <w:t>Azərbaycan        Rus        İngilis        Türk</w:t>
            </w:r>
          </w:p>
        </w:tc>
      </w:tr>
      <w:tr w:rsidR="00F04D24" w:rsidRPr="00FB7BB4" w:rsidTr="00120AC9">
        <w:tc>
          <w:tcPr>
            <w:tcW w:w="5098" w:type="dxa"/>
            <w:shd w:val="clear" w:color="auto" w:fill="D5DCE4"/>
          </w:tcPr>
          <w:p w:rsidR="00F04D24" w:rsidRPr="00FB7BB4" w:rsidRDefault="00E44256" w:rsidP="00F04D24">
            <w:pPr>
              <w:spacing w:line="360" w:lineRule="auto"/>
              <w:rPr>
                <w:b/>
              </w:rPr>
            </w:pPr>
            <w:r w:rsidRPr="00FB7BB4">
              <w:rPr>
                <w:b/>
              </w:rPr>
              <w:t xml:space="preserve">Mediasiya sessiyasının keçirilməsi üçün üstünlük verilən yer </w:t>
            </w:r>
          </w:p>
        </w:tc>
        <w:tc>
          <w:tcPr>
            <w:tcW w:w="5387" w:type="dxa"/>
            <w:shd w:val="clear" w:color="auto" w:fill="FFFFFF"/>
          </w:tcPr>
          <w:p w:rsidR="00F04D24" w:rsidRPr="00FB7BB4" w:rsidRDefault="00F04D24" w:rsidP="00F04D2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44256" w:rsidRPr="00FB7BB4" w:rsidTr="00120AC9">
        <w:tc>
          <w:tcPr>
            <w:tcW w:w="5098" w:type="dxa"/>
            <w:shd w:val="clear" w:color="auto" w:fill="D5DCE4"/>
          </w:tcPr>
          <w:p w:rsidR="00E44256" w:rsidRPr="00FB7BB4" w:rsidRDefault="00E44256" w:rsidP="00F04D24">
            <w:pPr>
              <w:spacing w:line="360" w:lineRule="auto"/>
              <w:rPr>
                <w:b/>
              </w:rPr>
            </w:pPr>
            <w:r w:rsidRPr="00FB7BB4">
              <w:rPr>
                <w:b/>
              </w:rPr>
              <w:t xml:space="preserve">Mediasiya sessiyasının keçirilməsi üçün üstünlük verilən vaxt  </w:t>
            </w:r>
          </w:p>
        </w:tc>
        <w:tc>
          <w:tcPr>
            <w:tcW w:w="5387" w:type="dxa"/>
            <w:shd w:val="clear" w:color="auto" w:fill="FFFFFF"/>
          </w:tcPr>
          <w:p w:rsidR="00E44256" w:rsidRPr="00FB7BB4" w:rsidRDefault="00E44256" w:rsidP="00F04D2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44256" w:rsidRPr="00FB7BB4" w:rsidTr="00120AC9">
        <w:tc>
          <w:tcPr>
            <w:tcW w:w="5098" w:type="dxa"/>
            <w:shd w:val="clear" w:color="auto" w:fill="D5DCE4"/>
          </w:tcPr>
          <w:p w:rsidR="00E44256" w:rsidRPr="00FB7BB4" w:rsidRDefault="00E44256" w:rsidP="00F04D24">
            <w:pPr>
              <w:spacing w:line="360" w:lineRule="auto"/>
              <w:rPr>
                <w:b/>
              </w:rPr>
            </w:pPr>
            <w:r w:rsidRPr="00FB7BB4">
              <w:rPr>
                <w:b/>
              </w:rPr>
              <w:t xml:space="preserve">Mediasiyaya dair xərclərin </w:t>
            </w:r>
            <w:r w:rsidR="00D47AD0" w:rsidRPr="00FB7BB4">
              <w:rPr>
                <w:b/>
              </w:rPr>
              <w:t>ödənilməsi şərtləri</w:t>
            </w:r>
            <w:r w:rsidRPr="00FB7BB4">
              <w:rPr>
                <w:b/>
              </w:rPr>
              <w:t xml:space="preserve"> (faizlə)</w:t>
            </w:r>
          </w:p>
        </w:tc>
        <w:tc>
          <w:tcPr>
            <w:tcW w:w="5387" w:type="dxa"/>
            <w:shd w:val="clear" w:color="auto" w:fill="FFFFFF"/>
          </w:tcPr>
          <w:p w:rsidR="00E44256" w:rsidRPr="00FB7BB4" w:rsidRDefault="00E44256" w:rsidP="00F04D2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04D24" w:rsidRPr="00FB7BB4" w:rsidTr="00120AC9">
        <w:trPr>
          <w:trHeight w:val="703"/>
        </w:trPr>
        <w:tc>
          <w:tcPr>
            <w:tcW w:w="5098" w:type="dxa"/>
            <w:shd w:val="clear" w:color="auto" w:fill="D5DCE4"/>
          </w:tcPr>
          <w:p w:rsidR="00F04D24" w:rsidRPr="00FB7BB4" w:rsidRDefault="00F04D24" w:rsidP="00F04D24">
            <w:pPr>
              <w:spacing w:line="360" w:lineRule="auto"/>
              <w:rPr>
                <w:b/>
              </w:rPr>
            </w:pPr>
            <w:r w:rsidRPr="00FB7BB4">
              <w:rPr>
                <w:b/>
              </w:rPr>
              <w:t>Əlavə qeyd</w:t>
            </w:r>
          </w:p>
        </w:tc>
        <w:tc>
          <w:tcPr>
            <w:tcW w:w="5387" w:type="dxa"/>
            <w:shd w:val="clear" w:color="auto" w:fill="FFFFFF"/>
          </w:tcPr>
          <w:p w:rsidR="00F04D24" w:rsidRPr="00FB7BB4" w:rsidRDefault="00F04D24" w:rsidP="00F04D2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32942" w:rsidRPr="00FB7BB4" w:rsidRDefault="00D32942" w:rsidP="00E91FDA">
      <w:pPr>
        <w:spacing w:line="240" w:lineRule="auto"/>
        <w:rPr>
          <w:rFonts w:eastAsia="Times New Roman"/>
          <w:sz w:val="24"/>
          <w:szCs w:val="24"/>
        </w:rPr>
      </w:pPr>
    </w:p>
    <w:p w:rsidR="00D32942" w:rsidRPr="00FB7BB4" w:rsidRDefault="00192F74" w:rsidP="00E44256">
      <w:pPr>
        <w:spacing w:line="360" w:lineRule="auto"/>
      </w:pPr>
      <w:r w:rsidRPr="00FB7BB4">
        <w:t>Qoşma: təklif</w:t>
      </w:r>
      <w:r w:rsidR="00353FBE" w:rsidRPr="00FB7BB4">
        <w:t>in surəti</w:t>
      </w:r>
      <w:r w:rsidRPr="00FB7BB4">
        <w:t xml:space="preserve"> və təklifin göndərilməsinə</w:t>
      </w:r>
      <w:r w:rsidR="00353FBE" w:rsidRPr="00FB7BB4">
        <w:t xml:space="preserve"> </w:t>
      </w:r>
      <w:r w:rsidRPr="00FB7BB4">
        <w:t>dair təsdiqedici sənəd</w:t>
      </w:r>
    </w:p>
    <w:p w:rsidR="00DD3E19" w:rsidRPr="00FB7BB4" w:rsidRDefault="00DD3E19" w:rsidP="00DD3E19">
      <w:pPr>
        <w:spacing w:line="240" w:lineRule="auto"/>
        <w:rPr>
          <w:b/>
          <w:sz w:val="24"/>
          <w:lang w:val="az-Latn-AZ"/>
        </w:rPr>
      </w:pPr>
      <w:bookmarkStart w:id="2" w:name="_gjdgxs" w:colFirst="0" w:colLast="0"/>
      <w:bookmarkEnd w:id="2"/>
      <w:r w:rsidRPr="00FB7BB4">
        <w:rPr>
          <w:b/>
        </w:rPr>
        <w:t xml:space="preserve">                                                                        </w:t>
      </w:r>
      <w:r w:rsidRPr="00FB7BB4">
        <w:rPr>
          <w:b/>
          <w:sz w:val="24"/>
          <w:lang w:val="az-Latn-AZ"/>
        </w:rPr>
        <w:t xml:space="preserve">                                                    ________________________                                             _____________________</w:t>
      </w:r>
    </w:p>
    <w:p w:rsidR="00D32942" w:rsidRPr="00FB7BB4" w:rsidRDefault="00DD3E19" w:rsidP="00DD3E19">
      <w:pPr>
        <w:spacing w:line="240" w:lineRule="auto"/>
        <w:rPr>
          <w:b/>
          <w:sz w:val="24"/>
          <w:lang w:val="az-Latn-AZ"/>
        </w:rPr>
      </w:pPr>
      <w:r w:rsidRPr="00FB7BB4">
        <w:rPr>
          <w:b/>
          <w:sz w:val="20"/>
          <w:szCs w:val="20"/>
          <w:lang w:val="az-Latn-AZ"/>
        </w:rPr>
        <w:t>(Tərəf(lər)in adı və soyadı)</w:t>
      </w:r>
      <w:r w:rsidRPr="00FB7BB4">
        <w:rPr>
          <w:b/>
          <w:sz w:val="20"/>
          <w:szCs w:val="20"/>
          <w:lang w:val="az-Latn-AZ"/>
        </w:rPr>
        <w:tab/>
        <w:t xml:space="preserve">                                                                              (İmza)                                                                              </w:t>
      </w:r>
      <w:r w:rsidR="00E91FDA" w:rsidRPr="00FB7BB4">
        <w:rPr>
          <w:b/>
          <w:sz w:val="24"/>
          <w:szCs w:val="24"/>
          <w:lang w:val="az-Latn-AZ"/>
        </w:rPr>
        <w:t xml:space="preserve"> </w:t>
      </w:r>
      <w:bookmarkStart w:id="3" w:name="_d83rd3s3jovz" w:colFirst="0" w:colLast="0"/>
      <w:bookmarkEnd w:id="3"/>
    </w:p>
    <w:sectPr w:rsidR="00D32942" w:rsidRPr="00FB7BB4" w:rsidSect="00F04D24">
      <w:pgSz w:w="11909" w:h="16834"/>
      <w:pgMar w:top="567" w:right="1289" w:bottom="56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urana Hasanova - Mediasiya Şurası">
    <w15:presenceInfo w15:providerId="Windows Live" w15:userId="57d88738f2b8ae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42"/>
    <w:rsid w:val="00006166"/>
    <w:rsid w:val="00094D3E"/>
    <w:rsid w:val="00120AC9"/>
    <w:rsid w:val="001359B1"/>
    <w:rsid w:val="00146400"/>
    <w:rsid w:val="00166F53"/>
    <w:rsid w:val="001914AB"/>
    <w:rsid w:val="00192F74"/>
    <w:rsid w:val="002D4F57"/>
    <w:rsid w:val="00353FBE"/>
    <w:rsid w:val="00664F94"/>
    <w:rsid w:val="006E5FF7"/>
    <w:rsid w:val="00B22EC6"/>
    <w:rsid w:val="00BD3925"/>
    <w:rsid w:val="00C65BE9"/>
    <w:rsid w:val="00D32942"/>
    <w:rsid w:val="00D47AD0"/>
    <w:rsid w:val="00DD3E19"/>
    <w:rsid w:val="00DE16AA"/>
    <w:rsid w:val="00E44256"/>
    <w:rsid w:val="00E7148F"/>
    <w:rsid w:val="00E91FDA"/>
    <w:rsid w:val="00F04D24"/>
    <w:rsid w:val="00F42647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785256-56D7-4416-A4F2-14EE42E1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a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6E5F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D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Turana Hasanova</dc:creator>
  <cp:lastModifiedBy>Turana Hasanova - Mediasiya Şurası</cp:lastModifiedBy>
  <cp:revision>13</cp:revision>
  <dcterms:created xsi:type="dcterms:W3CDTF">2022-08-08T09:47:00Z</dcterms:created>
  <dcterms:modified xsi:type="dcterms:W3CDTF">2022-09-02T10:23:00Z</dcterms:modified>
</cp:coreProperties>
</file>